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Pr="006973AB" w:rsidRDefault="006973AB" w:rsidP="0059758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73AB">
        <w:rPr>
          <w:rFonts w:ascii="Times New Roman" w:hAnsi="Times New Roman" w:cs="Times New Roman"/>
          <w:b/>
          <w:sz w:val="28"/>
          <w:szCs w:val="28"/>
          <w:lang w:eastAsia="ru-RU"/>
        </w:rPr>
        <w:t>Фотоконкурс «</w:t>
      </w:r>
      <w:proofErr w:type="gramStart"/>
      <w:r w:rsidRPr="006973AB">
        <w:rPr>
          <w:rFonts w:ascii="Times New Roman" w:hAnsi="Times New Roman" w:cs="Times New Roman"/>
          <w:b/>
          <w:sz w:val="28"/>
          <w:szCs w:val="28"/>
          <w:lang w:eastAsia="ru-RU"/>
        </w:rPr>
        <w:t>Заповедное</w:t>
      </w:r>
      <w:proofErr w:type="gramEnd"/>
      <w:r w:rsidRPr="006973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селфи».</w:t>
      </w:r>
    </w:p>
    <w:p w:rsidR="006973AB" w:rsidRPr="006973AB" w:rsidRDefault="006973AB" w:rsidP="001E326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3AB" w:rsidRPr="006973AB" w:rsidRDefault="006973AB" w:rsidP="001E326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3AB" w:rsidRPr="001E3267" w:rsidRDefault="006973AB" w:rsidP="0059758D">
      <w:pPr>
        <w:spacing w:before="108" w:after="108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можно выносить из заповедника? Конечно </w:t>
      </w:r>
      <w:proofErr w:type="gramStart"/>
      <w:r w:rsidRPr="001E3267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Pr="001E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впечатления….Мы хотим что бы вы делились своими впечатлениями с нами.. Пора делиться богатым архивом! А авторы лучших фотографий еще и призы получат.</w:t>
      </w:r>
    </w:p>
    <w:p w:rsidR="006973AB" w:rsidRDefault="006973AB" w:rsidP="0059758D">
      <w:pPr>
        <w:spacing w:before="108" w:after="108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 «Ростовский» предлагает поучаствовать в конкурсе «Заповедное селфи». Будет выбран самый яркий снимок, сделанный вами во время путешествия по заповедник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1E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«Ростовский».</w:t>
      </w:r>
      <w:r w:rsidRPr="0069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73AB" w:rsidRPr="001E3267" w:rsidRDefault="006973AB" w:rsidP="0059758D">
      <w:pPr>
        <w:spacing w:before="108" w:after="108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32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1E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во время экскурсий на экологических тропах, на</w:t>
      </w:r>
      <w:r w:rsidR="0042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269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визит-центре</w:t>
      </w:r>
      <w:proofErr w:type="gramEnd"/>
      <w:r w:rsidR="0042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</w:t>
      </w:r>
      <w:r w:rsidR="004269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фестивале.</w:t>
      </w:r>
      <w:r w:rsidRPr="001E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не просто фотографию, а селфи — на вас нам тоже интересно посмотреть. Уже знаете, что отправить на конкурс? Отлично! </w:t>
      </w:r>
    </w:p>
    <w:p w:rsidR="006973AB" w:rsidRPr="001E3267" w:rsidRDefault="006973AB" w:rsidP="006973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AB" w:rsidRPr="001E3267" w:rsidRDefault="006973AB" w:rsidP="006973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Default="006973AB" w:rsidP="001E3267">
      <w:pPr>
        <w:pStyle w:val="a3"/>
        <w:jc w:val="right"/>
        <w:rPr>
          <w:lang w:eastAsia="ru-RU"/>
        </w:rPr>
      </w:pPr>
    </w:p>
    <w:p w:rsidR="006973AB" w:rsidRPr="006973AB" w:rsidRDefault="006973AB" w:rsidP="001E326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267" w:rsidRPr="006973AB" w:rsidRDefault="001E3267" w:rsidP="001E326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73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Утверждаю: </w:t>
      </w:r>
    </w:p>
    <w:p w:rsidR="001E3267" w:rsidRPr="006973AB" w:rsidRDefault="001E3267" w:rsidP="001E326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73AB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ФГБУ </w:t>
      </w:r>
    </w:p>
    <w:p w:rsidR="001E3267" w:rsidRPr="006973AB" w:rsidRDefault="001E3267" w:rsidP="001E326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73AB">
        <w:rPr>
          <w:rFonts w:ascii="Times New Roman" w:hAnsi="Times New Roman" w:cs="Times New Roman"/>
          <w:sz w:val="24"/>
          <w:szCs w:val="24"/>
          <w:lang w:eastAsia="ru-RU"/>
        </w:rPr>
        <w:t>«Государственный заповедник</w:t>
      </w:r>
    </w:p>
    <w:p w:rsidR="001E3267" w:rsidRPr="006973AB" w:rsidRDefault="001E3267" w:rsidP="001E326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73AB">
        <w:rPr>
          <w:rFonts w:ascii="Times New Roman" w:hAnsi="Times New Roman" w:cs="Times New Roman"/>
          <w:sz w:val="24"/>
          <w:szCs w:val="24"/>
          <w:lang w:eastAsia="ru-RU"/>
        </w:rPr>
        <w:t>«Ростовский»</w:t>
      </w:r>
    </w:p>
    <w:p w:rsidR="001E3267" w:rsidRPr="006973AB" w:rsidRDefault="001E3267" w:rsidP="001E326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267" w:rsidRPr="006973AB" w:rsidRDefault="001E3267" w:rsidP="001E326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73AB">
        <w:rPr>
          <w:rFonts w:ascii="Times New Roman" w:hAnsi="Times New Roman" w:cs="Times New Roman"/>
          <w:sz w:val="24"/>
          <w:szCs w:val="24"/>
          <w:lang w:eastAsia="ru-RU"/>
        </w:rPr>
        <w:t>Клец Л.В.</w:t>
      </w:r>
    </w:p>
    <w:p w:rsidR="001E3267" w:rsidRPr="006973AB" w:rsidRDefault="001E3267" w:rsidP="001E326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267" w:rsidRPr="001E3267" w:rsidRDefault="001E3267" w:rsidP="001E32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67" w:rsidRPr="001E3267" w:rsidRDefault="001E3267" w:rsidP="001E32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67" w:rsidRPr="001E3267" w:rsidRDefault="001E3267" w:rsidP="001E32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67" w:rsidRPr="001E3267" w:rsidRDefault="001E3267" w:rsidP="001E32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67" w:rsidRPr="001E3267" w:rsidRDefault="001E3267" w:rsidP="001E32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67" w:rsidRPr="004269B2" w:rsidRDefault="001E3267" w:rsidP="004269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69B2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E3267" w:rsidRPr="004269B2" w:rsidRDefault="001E3267" w:rsidP="004269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69B2"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фотоконкурса «</w:t>
      </w:r>
      <w:r w:rsidR="004269B2" w:rsidRPr="004269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269B2"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 w:rsidR="004269B2" w:rsidRPr="004269B2">
        <w:rPr>
          <w:rFonts w:ascii="Times New Roman" w:hAnsi="Times New Roman" w:cs="Times New Roman"/>
          <w:b/>
          <w:sz w:val="24"/>
          <w:szCs w:val="24"/>
          <w:lang w:eastAsia="ru-RU"/>
        </w:rPr>
        <w:t>АПОВЕДНОЕ</w:t>
      </w:r>
      <w:proofErr w:type="gramEnd"/>
      <w:r w:rsidR="004269B2" w:rsidRPr="004269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СЕЛФИ</w:t>
      </w:r>
      <w:r w:rsidRPr="004269B2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6973AB" w:rsidRPr="004269B2" w:rsidRDefault="006973AB" w:rsidP="004269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69B2">
        <w:rPr>
          <w:rFonts w:ascii="Times New Roman" w:hAnsi="Times New Roman" w:cs="Times New Roman"/>
          <w:b/>
          <w:sz w:val="24"/>
          <w:szCs w:val="24"/>
          <w:lang w:eastAsia="ru-RU"/>
        </w:rPr>
        <w:t>( к 25- летию  заповедника «Ростовский»).</w:t>
      </w:r>
    </w:p>
    <w:p w:rsidR="001E3267" w:rsidRPr="004269B2" w:rsidRDefault="001E3267" w:rsidP="004269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3267" w:rsidRPr="001E3267" w:rsidRDefault="001E3267" w:rsidP="001E32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67" w:rsidRPr="001E3267" w:rsidRDefault="001E3267" w:rsidP="001E32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67" w:rsidRDefault="001E3267" w:rsidP="001E32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AB" w:rsidRDefault="006973AB" w:rsidP="001E32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AB" w:rsidRDefault="006973AB" w:rsidP="001E32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AB" w:rsidRDefault="006973AB" w:rsidP="001E32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AB" w:rsidRDefault="006973AB" w:rsidP="001E32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AB" w:rsidRPr="001E3267" w:rsidRDefault="006973AB" w:rsidP="001E32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67" w:rsidRPr="001E3267" w:rsidRDefault="006973AB" w:rsidP="001E326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Составитель</w:t>
      </w:r>
      <w:r w:rsidR="001E3267" w:rsidRPr="001E32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</w:p>
    <w:p w:rsidR="001E3267" w:rsidRPr="006973AB" w:rsidRDefault="0062166D" w:rsidP="001E3267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9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Вакурова М.Ф </w:t>
      </w:r>
      <w:r w:rsidR="006973AB" w:rsidRPr="006973A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9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2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методист</w:t>
      </w:r>
      <w:r w:rsidR="006973AB" w:rsidRPr="00697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отдела </w:t>
      </w:r>
      <w:r w:rsidRPr="001E32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экологическо</w:t>
      </w:r>
      <w:r w:rsidR="006973AB" w:rsidRPr="00697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</w:t>
      </w:r>
      <w:r w:rsidRPr="001E32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просвещени</w:t>
      </w:r>
      <w:r w:rsidR="006973AB" w:rsidRPr="006973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и познавательного туризма заповедника « Ростовский».</w:t>
      </w:r>
    </w:p>
    <w:p w:rsidR="006973AB" w:rsidRPr="006973AB" w:rsidRDefault="006973AB" w:rsidP="001E3267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973AB" w:rsidRDefault="006973AB" w:rsidP="001E3267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269B2" w:rsidRDefault="004269B2" w:rsidP="001E3267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269B2" w:rsidRPr="006973AB" w:rsidRDefault="004269B2" w:rsidP="001E3267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973AB" w:rsidRDefault="006973AB" w:rsidP="001E326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E3267" w:rsidRPr="00664E01" w:rsidRDefault="001E3267" w:rsidP="00664E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4E0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Положение</w:t>
      </w:r>
    </w:p>
    <w:p w:rsidR="001E3267" w:rsidRPr="00664E01" w:rsidRDefault="001E3267" w:rsidP="00664E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4E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6973AB" w:rsidRPr="00664E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проведении </w:t>
      </w:r>
      <w:r w:rsidR="0062166D" w:rsidRPr="00664E01">
        <w:rPr>
          <w:rFonts w:ascii="Times New Roman" w:hAnsi="Times New Roman" w:cs="Times New Roman"/>
          <w:b/>
          <w:sz w:val="24"/>
          <w:szCs w:val="24"/>
          <w:lang w:eastAsia="ru-RU"/>
        </w:rPr>
        <w:t>фотоконкурс</w:t>
      </w:r>
      <w:r w:rsidR="006973AB" w:rsidRPr="00664E01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664E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Start"/>
      <w:r w:rsidRPr="00664E01"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 w:rsidR="00664E01">
        <w:rPr>
          <w:rFonts w:ascii="Times New Roman" w:hAnsi="Times New Roman" w:cs="Times New Roman"/>
          <w:b/>
          <w:sz w:val="24"/>
          <w:szCs w:val="24"/>
          <w:lang w:eastAsia="ru-RU"/>
        </w:rPr>
        <w:t>АПОВЕДНОЕ</w:t>
      </w:r>
      <w:proofErr w:type="gramEnd"/>
      <w:r w:rsidR="00664E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СЕЛФИ</w:t>
      </w:r>
      <w:r w:rsidRPr="00664E0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1F3E1D" w:rsidRPr="00664E01" w:rsidRDefault="001F3E1D" w:rsidP="00664E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4E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25 летию </w:t>
      </w:r>
      <w:r w:rsidR="00664E01">
        <w:rPr>
          <w:rFonts w:ascii="Times New Roman" w:hAnsi="Times New Roman" w:cs="Times New Roman"/>
          <w:b/>
          <w:sz w:val="24"/>
          <w:szCs w:val="24"/>
          <w:lang w:eastAsia="ru-RU"/>
        </w:rPr>
        <w:t>заповедника « Ростовский»</w:t>
      </w:r>
    </w:p>
    <w:p w:rsidR="001E3267" w:rsidRDefault="001E3267" w:rsidP="00DE6160">
      <w:pPr>
        <w:pStyle w:val="a4"/>
        <w:numPr>
          <w:ilvl w:val="0"/>
          <w:numId w:val="3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</w:t>
      </w:r>
      <w:r w:rsidR="00664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621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оложения</w:t>
      </w:r>
    </w:p>
    <w:p w:rsidR="00DE6160" w:rsidRDefault="001F3E1D" w:rsidP="00DE6160">
      <w:pPr>
        <w:pStyle w:val="a3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664E01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DE6160">
        <w:rPr>
          <w:rFonts w:ascii="Times New Roman" w:hAnsi="Times New Roman" w:cs="Times New Roman"/>
          <w:sz w:val="24"/>
          <w:szCs w:val="24"/>
          <w:lang w:eastAsia="zh-CN" w:bidi="hi-IN"/>
        </w:rPr>
        <w:t>.1.</w:t>
      </w:r>
      <w:r w:rsidRPr="0066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01" w:rsidRPr="00664E0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Региональный фотоконкурс </w:t>
      </w:r>
      <w:r w:rsidR="00664E01" w:rsidRPr="00664E01">
        <w:rPr>
          <w:rFonts w:ascii="Times New Roman" w:hAnsi="Times New Roman" w:cs="Times New Roman"/>
          <w:b/>
          <w:sz w:val="24"/>
          <w:szCs w:val="24"/>
          <w:lang w:eastAsia="zh-CN" w:bidi="hi-IN"/>
        </w:rPr>
        <w:t>«</w:t>
      </w:r>
      <w:r w:rsidR="00664E01" w:rsidRPr="00664E01">
        <w:rPr>
          <w:rFonts w:ascii="Times New Roman" w:hAnsi="Times New Roman" w:cs="Times New Roman"/>
          <w:b/>
          <w:sz w:val="24"/>
          <w:szCs w:val="24"/>
          <w:lang w:eastAsia="ru-RU"/>
        </w:rPr>
        <w:t>ЗАПОВЕДНОЕ СЕЛФИ</w:t>
      </w:r>
      <w:r w:rsidR="00664E01" w:rsidRPr="00664E01">
        <w:rPr>
          <w:rFonts w:ascii="Times New Roman" w:hAnsi="Times New Roman" w:cs="Times New Roman"/>
          <w:b/>
          <w:sz w:val="24"/>
          <w:szCs w:val="24"/>
          <w:lang w:eastAsia="zh-CN" w:bidi="hi-IN"/>
        </w:rPr>
        <w:t>»</w:t>
      </w:r>
      <w:r w:rsidR="00664E01" w:rsidRPr="00664E0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(далее – Конкурс) проводится в рамках подг</w:t>
      </w:r>
      <w:r w:rsidR="00025CEF">
        <w:rPr>
          <w:rFonts w:ascii="Times New Roman" w:hAnsi="Times New Roman" w:cs="Times New Roman"/>
          <w:sz w:val="24"/>
          <w:szCs w:val="24"/>
          <w:lang w:eastAsia="zh-CN" w:bidi="hi-IN"/>
        </w:rPr>
        <w:t>отовки празднования к 25 летию заповедника «</w:t>
      </w:r>
      <w:r w:rsidR="00664E01" w:rsidRPr="00664E01">
        <w:rPr>
          <w:rFonts w:ascii="Times New Roman" w:hAnsi="Times New Roman" w:cs="Times New Roman"/>
          <w:sz w:val="24"/>
          <w:szCs w:val="24"/>
          <w:lang w:eastAsia="zh-CN" w:bidi="hi-IN"/>
        </w:rPr>
        <w:t>Ростовский».</w:t>
      </w:r>
    </w:p>
    <w:p w:rsidR="00DE6160" w:rsidRPr="001E3267" w:rsidRDefault="00664E01" w:rsidP="00DE61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01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DE6160" w:rsidRPr="00DE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160" w:rsidRPr="001E32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Конкурса, а также формирует состав конкурсного жюри.</w:t>
      </w:r>
    </w:p>
    <w:p w:rsidR="001E3267" w:rsidRPr="001E3267" w:rsidRDefault="001E3267" w:rsidP="001E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конкурса:</w:t>
      </w:r>
    </w:p>
    <w:p w:rsidR="00DE6160" w:rsidRPr="00025CEF" w:rsidRDefault="001E3267" w:rsidP="00DE6160">
      <w:pPr>
        <w:pStyle w:val="a3"/>
        <w:rPr>
          <w:rFonts w:ascii="Times New Roman" w:hAnsi="Times New Roman" w:cs="Times New Roman"/>
          <w:color w:val="494949"/>
          <w:sz w:val="24"/>
          <w:lang w:eastAsia="zh-CN" w:bidi="hi-IN"/>
        </w:rPr>
      </w:pPr>
      <w:r w:rsidRPr="00DE6160">
        <w:rPr>
          <w:rFonts w:ascii="Times New Roman" w:hAnsi="Times New Roman" w:cs="Times New Roman"/>
          <w:lang w:eastAsia="ru-RU"/>
        </w:rPr>
        <w:t xml:space="preserve">2.1. </w:t>
      </w:r>
      <w:r w:rsidR="00DE6160" w:rsidRPr="00025CEF">
        <w:rPr>
          <w:rFonts w:ascii="Times New Roman" w:hAnsi="Times New Roman" w:cs="Times New Roman"/>
          <w:sz w:val="24"/>
          <w:lang w:eastAsia="zh-CN" w:bidi="hi-IN"/>
        </w:rPr>
        <w:t>Воспитание чувства любви к природе, умения ценить красоту окружающего мира, привлечение внимания к проблемам охраны окружающей среды.</w:t>
      </w:r>
    </w:p>
    <w:p w:rsidR="0062166D" w:rsidRPr="00025CEF" w:rsidRDefault="001E3267" w:rsidP="00DE616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025CEF">
        <w:rPr>
          <w:rFonts w:ascii="Times New Roman" w:hAnsi="Times New Roman" w:cs="Times New Roman"/>
          <w:sz w:val="24"/>
          <w:lang w:eastAsia="ru-RU"/>
        </w:rPr>
        <w:t xml:space="preserve">2.2. </w:t>
      </w:r>
      <w:r w:rsidR="0062166D" w:rsidRPr="00025CEF">
        <w:rPr>
          <w:rFonts w:ascii="Times New Roman" w:hAnsi="Times New Roman" w:cs="Times New Roman"/>
          <w:sz w:val="24"/>
          <w:lang w:eastAsia="ru-RU"/>
        </w:rPr>
        <w:t>Поддержка творческой активности граждан</w:t>
      </w:r>
      <w:r w:rsidR="00DE6160" w:rsidRPr="00025CEF">
        <w:rPr>
          <w:rFonts w:ascii="Times New Roman" w:hAnsi="Times New Roman" w:cs="Times New Roman"/>
          <w:sz w:val="24"/>
          <w:shd w:val="clear" w:color="auto" w:fill="FFFFFF"/>
        </w:rPr>
        <w:t>, развитие художественного вкуса, фантазии,  инициативы, стремления к активной деятельности участников</w:t>
      </w:r>
    </w:p>
    <w:p w:rsidR="0062166D" w:rsidRPr="00025CEF" w:rsidRDefault="0062166D" w:rsidP="00DE6160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025CEF">
        <w:rPr>
          <w:rFonts w:ascii="Times New Roman" w:hAnsi="Times New Roman" w:cs="Times New Roman"/>
          <w:sz w:val="24"/>
          <w:lang w:eastAsia="ru-RU"/>
        </w:rPr>
        <w:t>2.3. Организация рекламы заповедника, развитие экологического туризма на ООПТ</w:t>
      </w:r>
    </w:p>
    <w:p w:rsidR="001E3267" w:rsidRPr="001E3267" w:rsidRDefault="001E3267" w:rsidP="00DE6160">
      <w:pPr>
        <w:pStyle w:val="a3"/>
        <w:tabs>
          <w:tab w:val="left" w:pos="36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 Участники конкурса</w:t>
      </w:r>
      <w:r w:rsidR="00D0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D07793" w:rsidRPr="00D0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7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D07793" w:rsidRPr="001E3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роки проведения</w:t>
      </w:r>
      <w:r w:rsidRPr="001E3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2166D" w:rsidRPr="00DE6160" w:rsidRDefault="00DE6160" w:rsidP="00DE616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61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3267" w:rsidRPr="00DE6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7793" w:rsidRPr="00DE616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2166D" w:rsidRPr="00DE6160">
        <w:rPr>
          <w:rFonts w:ascii="Times New Roman" w:hAnsi="Times New Roman" w:cs="Times New Roman"/>
          <w:sz w:val="24"/>
          <w:szCs w:val="24"/>
        </w:rPr>
        <w:t xml:space="preserve"> </w:t>
      </w:r>
      <w:r w:rsidR="00D07793" w:rsidRPr="00DE6160">
        <w:rPr>
          <w:rFonts w:ascii="Times New Roman" w:hAnsi="Times New Roman" w:cs="Times New Roman"/>
          <w:sz w:val="24"/>
          <w:szCs w:val="24"/>
        </w:rPr>
        <w:t xml:space="preserve"> </w:t>
      </w:r>
      <w:r w:rsidR="0062166D" w:rsidRPr="00DE6160">
        <w:rPr>
          <w:rFonts w:ascii="Times New Roman" w:hAnsi="Times New Roman" w:cs="Times New Roman"/>
          <w:sz w:val="24"/>
          <w:szCs w:val="24"/>
        </w:rPr>
        <w:t xml:space="preserve">В </w:t>
      </w:r>
      <w:r w:rsidR="00025CEF">
        <w:rPr>
          <w:rFonts w:ascii="Times New Roman" w:hAnsi="Times New Roman" w:cs="Times New Roman"/>
          <w:sz w:val="24"/>
          <w:szCs w:val="24"/>
        </w:rPr>
        <w:t>К</w:t>
      </w:r>
      <w:r w:rsidR="0062166D" w:rsidRPr="00DE6160">
        <w:rPr>
          <w:rFonts w:ascii="Times New Roman" w:hAnsi="Times New Roman" w:cs="Times New Roman"/>
          <w:sz w:val="24"/>
          <w:szCs w:val="24"/>
        </w:rPr>
        <w:t>онкурсе могут принять  участие:  учащиеся общеобразовательных школ,  туристы посетившие территорию заповедника и его охранную зону, местное население.</w:t>
      </w:r>
    </w:p>
    <w:p w:rsidR="00A6525F" w:rsidRPr="00DE6160" w:rsidRDefault="00DE6160" w:rsidP="00DE6160">
      <w:pPr>
        <w:pStyle w:val="a3"/>
        <w:rPr>
          <w:rFonts w:ascii="Times New Roman" w:eastAsia="Noto Sans CJK SC Regular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DE6160">
        <w:rPr>
          <w:rFonts w:ascii="Times New Roman" w:eastAsia="Noto Sans CJK SC Regular" w:hAnsi="Times New Roman" w:cs="Times New Roman"/>
          <w:color w:val="00000A"/>
          <w:kern w:val="3"/>
          <w:sz w:val="24"/>
          <w:szCs w:val="24"/>
          <w:lang w:eastAsia="zh-CN" w:bidi="hi-IN"/>
        </w:rPr>
        <w:t>3</w:t>
      </w:r>
      <w:r w:rsidR="00A6525F" w:rsidRPr="00DE6160">
        <w:rPr>
          <w:rFonts w:ascii="Times New Roman" w:eastAsia="Noto Sans CJK SC Regular" w:hAnsi="Times New Roman" w:cs="Times New Roman"/>
          <w:color w:val="00000A"/>
          <w:kern w:val="3"/>
          <w:sz w:val="24"/>
          <w:szCs w:val="24"/>
          <w:lang w:eastAsia="zh-CN" w:bidi="hi-IN"/>
        </w:rPr>
        <w:t>.2 . На Конкурс принимаются только индивидуальные работы.</w:t>
      </w:r>
    </w:p>
    <w:p w:rsidR="00A6525F" w:rsidRPr="00DE6160" w:rsidRDefault="00DE6160" w:rsidP="00DE6160">
      <w:pPr>
        <w:pStyle w:val="a3"/>
        <w:rPr>
          <w:rFonts w:ascii="Times New Roman" w:eastAsia="Noto Sans CJK SC Regular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DE6160">
        <w:rPr>
          <w:rFonts w:ascii="Times New Roman" w:eastAsia="Noto Sans CJK SC Regular" w:hAnsi="Times New Roman" w:cs="Times New Roman"/>
          <w:color w:val="00000A"/>
          <w:kern w:val="3"/>
          <w:sz w:val="24"/>
          <w:szCs w:val="24"/>
          <w:lang w:eastAsia="zh-CN" w:bidi="hi-IN"/>
        </w:rPr>
        <w:t>3</w:t>
      </w:r>
      <w:r w:rsidR="00A6525F" w:rsidRPr="00DE6160">
        <w:rPr>
          <w:rFonts w:ascii="Times New Roman" w:eastAsia="Noto Sans CJK SC Regular" w:hAnsi="Times New Roman" w:cs="Times New Roman"/>
          <w:color w:val="00000A"/>
          <w:kern w:val="3"/>
          <w:sz w:val="24"/>
          <w:szCs w:val="24"/>
          <w:lang w:eastAsia="zh-CN" w:bidi="hi-IN"/>
        </w:rPr>
        <w:t>.3 Конкурс проводится по следующим возрастным категориям:</w:t>
      </w:r>
    </w:p>
    <w:p w:rsidR="00A6525F" w:rsidRPr="00DE6160" w:rsidRDefault="00A6525F" w:rsidP="00DE6160">
      <w:pPr>
        <w:pStyle w:val="a3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DE6160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>- от 13 до 17 лет;</w:t>
      </w:r>
    </w:p>
    <w:p w:rsidR="00A6525F" w:rsidRPr="00DE6160" w:rsidRDefault="00A6525F" w:rsidP="00DE6160">
      <w:pPr>
        <w:pStyle w:val="a3"/>
        <w:rPr>
          <w:rFonts w:ascii="Times New Roman" w:eastAsia="Noto Sans CJK SC Regular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DE6160">
        <w:rPr>
          <w:rFonts w:ascii="Times New Roman" w:eastAsia="Noto Sans CJK SC Regular" w:hAnsi="Times New Roman" w:cs="Times New Roman"/>
          <w:color w:val="00000A"/>
          <w:kern w:val="3"/>
          <w:sz w:val="24"/>
          <w:szCs w:val="24"/>
          <w:lang w:eastAsia="zh-CN" w:bidi="hi-IN"/>
        </w:rPr>
        <w:t>- от 18 и старше.</w:t>
      </w:r>
    </w:p>
    <w:p w:rsidR="00D07793" w:rsidRPr="00DE6160" w:rsidRDefault="00DE6160" w:rsidP="00DE6160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1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3D7A" w:rsidRPr="00DE6160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D07793" w:rsidRPr="00DE61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проводится в два этапа с 1 сентября 2019 по</w:t>
      </w:r>
      <w:r w:rsidR="00A6525F" w:rsidRPr="00DE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793" w:rsidRPr="00DE6160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 2019 «Осеннее селфи»  и с 1 марта 2020 по 1 июня 2020г. «Весеннее селфи».</w:t>
      </w:r>
    </w:p>
    <w:p w:rsidR="001E3267" w:rsidRPr="001E3267" w:rsidRDefault="00DE6160" w:rsidP="001E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E3267" w:rsidRPr="001E3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Содержание Конкурса</w:t>
      </w:r>
    </w:p>
    <w:p w:rsidR="00411EC4" w:rsidRPr="00DE6160" w:rsidRDefault="00411EC4" w:rsidP="00DE61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E61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Фотоконкурс проводится в электронном формате. Для участия в Фотоконкурсе необходимо:</w:t>
      </w:r>
    </w:p>
    <w:p w:rsidR="00F80172" w:rsidRPr="00DE6160" w:rsidRDefault="00DE6160" w:rsidP="00DE61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411EC4" w:rsidRPr="00DE616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80172" w:rsidRPr="00DE61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525F" w:rsidRPr="00DE616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80172" w:rsidRPr="00DE6160">
        <w:rPr>
          <w:rFonts w:ascii="Times New Roman" w:hAnsi="Times New Roman" w:cs="Times New Roman"/>
          <w:sz w:val="24"/>
          <w:szCs w:val="24"/>
          <w:lang w:eastAsia="ru-RU"/>
        </w:rPr>
        <w:t xml:space="preserve">делать фотографию  на фоне природы на </w:t>
      </w:r>
      <w:r w:rsidR="00A6525F" w:rsidRPr="00DE6160">
        <w:rPr>
          <w:rFonts w:ascii="Times New Roman" w:hAnsi="Times New Roman" w:cs="Times New Roman"/>
          <w:sz w:val="24"/>
          <w:szCs w:val="24"/>
          <w:lang w:eastAsia="ru-RU"/>
        </w:rPr>
        <w:t>территории з</w:t>
      </w:r>
      <w:r w:rsidR="00F80172" w:rsidRPr="00DE6160">
        <w:rPr>
          <w:rFonts w:ascii="Times New Roman" w:hAnsi="Times New Roman" w:cs="Times New Roman"/>
          <w:sz w:val="24"/>
          <w:szCs w:val="24"/>
          <w:lang w:eastAsia="ru-RU"/>
        </w:rPr>
        <w:t>аповедника «Ростовс</w:t>
      </w:r>
      <w:r w:rsidR="00A6525F" w:rsidRPr="00DE6160">
        <w:rPr>
          <w:rFonts w:ascii="Times New Roman" w:hAnsi="Times New Roman" w:cs="Times New Roman"/>
          <w:sz w:val="24"/>
          <w:szCs w:val="24"/>
          <w:lang w:eastAsia="ru-RU"/>
        </w:rPr>
        <w:t xml:space="preserve">кий» </w:t>
      </w:r>
      <w:r w:rsidR="00F80172" w:rsidRPr="00DE6160"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экскурсии или посещения </w:t>
      </w:r>
      <w:proofErr w:type="gramStart"/>
      <w:r w:rsidR="00F80172" w:rsidRPr="00DE6160">
        <w:rPr>
          <w:rFonts w:ascii="Times New Roman" w:hAnsi="Times New Roman" w:cs="Times New Roman"/>
          <w:sz w:val="24"/>
          <w:szCs w:val="24"/>
          <w:lang w:eastAsia="ru-RU"/>
        </w:rPr>
        <w:t>визит-центра</w:t>
      </w:r>
      <w:proofErr w:type="gramEnd"/>
      <w:r w:rsidR="00F80172" w:rsidRPr="00DE6160">
        <w:rPr>
          <w:rFonts w:ascii="Times New Roman" w:hAnsi="Times New Roman" w:cs="Times New Roman"/>
          <w:sz w:val="24"/>
          <w:szCs w:val="24"/>
          <w:lang w:eastAsia="ru-RU"/>
        </w:rPr>
        <w:t>, фестиваля «Воспетая степь».</w:t>
      </w:r>
    </w:p>
    <w:p w:rsidR="00411EC4" w:rsidRPr="00DE6160" w:rsidRDefault="00DE6160" w:rsidP="00DE61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80172" w:rsidRPr="00DE616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11EC4" w:rsidRPr="00DE6160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F80172" w:rsidRPr="00DE616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11EC4" w:rsidRPr="00DE6160">
        <w:rPr>
          <w:rFonts w:ascii="Times New Roman" w:hAnsi="Times New Roman" w:cs="Times New Roman"/>
          <w:sz w:val="24"/>
          <w:szCs w:val="24"/>
          <w:lang w:eastAsia="ru-RU"/>
        </w:rPr>
        <w:t xml:space="preserve">тать </w:t>
      </w:r>
      <w:r w:rsidR="00025CEF">
        <w:rPr>
          <w:rFonts w:ascii="Times New Roman" w:hAnsi="Times New Roman" w:cs="Times New Roman"/>
          <w:sz w:val="24"/>
          <w:szCs w:val="24"/>
          <w:lang w:eastAsia="ru-RU"/>
        </w:rPr>
        <w:t>участником группы «Заповедник «</w:t>
      </w:r>
      <w:r w:rsidR="00411EC4" w:rsidRPr="00DE6160">
        <w:rPr>
          <w:rFonts w:ascii="Times New Roman" w:hAnsi="Times New Roman" w:cs="Times New Roman"/>
          <w:sz w:val="24"/>
          <w:szCs w:val="24"/>
          <w:lang w:eastAsia="ru-RU"/>
        </w:rPr>
        <w:t>Ростовский»  «</w:t>
      </w:r>
      <w:proofErr w:type="spellStart"/>
      <w:r w:rsidR="00411EC4" w:rsidRPr="00DE6160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411EC4" w:rsidRPr="00DE6160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F80172" w:rsidRPr="00DE6160" w:rsidRDefault="00DE6160" w:rsidP="00DE61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80172" w:rsidRPr="00DE6160">
        <w:rPr>
          <w:rFonts w:ascii="Times New Roman" w:hAnsi="Times New Roman" w:cs="Times New Roman"/>
          <w:sz w:val="24"/>
          <w:szCs w:val="24"/>
          <w:lang w:eastAsia="ru-RU"/>
        </w:rPr>
        <w:t>.3</w:t>
      </w:r>
      <w:r w:rsidR="00A6525F" w:rsidRPr="00DE616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80172" w:rsidRPr="00DE61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0172" w:rsidRPr="00DE6160">
        <w:rPr>
          <w:rFonts w:ascii="Times New Roman" w:hAnsi="Times New Roman" w:cs="Times New Roman"/>
          <w:sz w:val="24"/>
          <w:szCs w:val="24"/>
          <w:lang w:eastAsia="ru-RU"/>
        </w:rPr>
        <w:t>Представить комментарий к фото: лаконичные слоганы по номинациям  конкурса «Осеннее селфи», «Весеннее селфи»</w:t>
      </w:r>
      <w:r w:rsidR="00690DED" w:rsidRPr="00DE616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90DED" w:rsidRPr="00DE6160">
        <w:rPr>
          <w:rFonts w:ascii="Times New Roman" w:hAnsi="Times New Roman" w:cs="Times New Roman"/>
          <w:sz w:val="24"/>
          <w:szCs w:val="24"/>
          <w:lang w:eastAsia="ru-RU"/>
        </w:rPr>
        <w:t xml:space="preserve"> Приветствуется краткая история о путешествии.</w:t>
      </w:r>
    </w:p>
    <w:p w:rsidR="00690DED" w:rsidRPr="00DE6160" w:rsidRDefault="00DE6160" w:rsidP="00DE616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90DED" w:rsidRPr="00DE6160"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r w:rsidR="00690DED" w:rsidRPr="00DE616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Селфи может быть персональным или коллективным (с друзьями, с семьей). </w:t>
      </w:r>
    </w:p>
    <w:p w:rsidR="001E3267" w:rsidRDefault="00DE6160" w:rsidP="001E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E3267" w:rsidRPr="001E3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проведения Конкурса</w:t>
      </w:r>
    </w:p>
    <w:p w:rsidR="00A6525F" w:rsidRPr="00A6525F" w:rsidRDefault="00DE6160" w:rsidP="00A6525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B23D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65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A6525F" w:rsidRPr="00A65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6525F" w:rsidRPr="002B07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От каждого участника Фотоконкурса принимается не более </w:t>
      </w:r>
      <w:r w:rsidR="00A6525F" w:rsidRPr="00B23D7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трех </w:t>
      </w:r>
      <w:r w:rsidR="00A6525F" w:rsidRPr="002B07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работ</w:t>
      </w:r>
      <w:r w:rsidR="00A6525F" w:rsidRPr="002B07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 участию в Фотоконкурсе принимаются только авторские работы. Автор несет полную ответственность за представленные им материалы и гарантирует соблюдение прав третьих лиц.</w:t>
      </w:r>
    </w:p>
    <w:p w:rsidR="00B23D7A" w:rsidRPr="00B23D7A" w:rsidRDefault="00DE6160" w:rsidP="00B23D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6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A6525F" w:rsidRPr="00A6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Фотоработы необходимо прислать на электронный адрес заповедника: </w:t>
      </w:r>
      <w:r w:rsidR="00A6525F" w:rsidRPr="00A6525F">
        <w:rPr>
          <w:rStyle w:val="b-contact-informer-target"/>
          <w:rFonts w:ascii="Times New Roman" w:hAnsi="Times New Roman" w:cs="Times New Roman"/>
          <w:sz w:val="24"/>
          <w:szCs w:val="24"/>
        </w:rPr>
        <w:t xml:space="preserve"> </w:t>
      </w:r>
      <w:r w:rsidR="00A6525F" w:rsidRPr="00A6525F">
        <w:rPr>
          <w:rFonts w:ascii="Times New Roman" w:hAnsi="Times New Roman" w:cs="Times New Roman"/>
          <w:color w:val="0000FF"/>
          <w:sz w:val="24"/>
          <w:szCs w:val="24"/>
          <w:lang w:val="en-US"/>
        </w:rPr>
        <w:t>zanovedmedia</w:t>
      </w:r>
      <w:hyperlink r:id="rId6" w:history="1">
        <w:r w:rsidR="00A6525F" w:rsidRPr="00A6525F">
          <w:rPr>
            <w:rStyle w:val="a6"/>
            <w:rFonts w:ascii="Times New Roman" w:hAnsi="Times New Roman" w:cs="Times New Roman"/>
            <w:color w:val="0000FF"/>
            <w:sz w:val="24"/>
            <w:szCs w:val="24"/>
          </w:rPr>
          <w:t>@</w:t>
        </w:r>
        <w:r w:rsidR="00A6525F" w:rsidRPr="00A6525F">
          <w:rPr>
            <w:rStyle w:val="a6"/>
            <w:rFonts w:ascii="Times New Roman" w:hAnsi="Times New Roman" w:cs="Times New Roman"/>
            <w:color w:val="0000FF"/>
            <w:sz w:val="24"/>
            <w:szCs w:val="24"/>
            <w:lang w:val="en-US"/>
          </w:rPr>
          <w:t>mail</w:t>
        </w:r>
        <w:r w:rsidR="00A6525F" w:rsidRPr="00A6525F">
          <w:rPr>
            <w:rStyle w:val="a6"/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="00A6525F" w:rsidRPr="00A6525F">
          <w:rPr>
            <w:rStyle w:val="a6"/>
            <w:rFonts w:ascii="Times New Roman" w:hAnsi="Times New Roman" w:cs="Times New Roman"/>
            <w:color w:val="0000FF"/>
            <w:sz w:val="24"/>
            <w:szCs w:val="24"/>
            <w:lang w:val="en-US"/>
          </w:rPr>
          <w:t>ru</w:t>
        </w:r>
      </w:hyperlink>
      <w:r w:rsidR="00A6525F" w:rsidRPr="00A65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для </w:t>
      </w:r>
      <w:r w:rsidR="00B2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конкурсе </w:t>
      </w:r>
      <w:r w:rsidR="00B2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B23D7A" w:rsidRPr="00B2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0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3D7A" w:rsidRPr="00B2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ФГБУ «Государственный природный биосферный заповедник «Ростовский» по адресу:</w:t>
      </w:r>
      <w:r w:rsidR="00B2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D7A" w:rsidRPr="00B23D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347 510 Ростовская область, Орловский район, п. Орловский, пер. Чапаевский 102</w:t>
      </w:r>
      <w:r w:rsidR="00B23D7A" w:rsidRPr="00B2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3D7A" w:rsidRDefault="00B23D7A" w:rsidP="00B23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Телефон/факс 8 (863 75) 31-4-10, 34-0-10 координатор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Вакурова М.Ф.</w:t>
      </w:r>
    </w:p>
    <w:p w:rsidR="00B23D7A" w:rsidRPr="00B23D7A" w:rsidRDefault="00B23D7A" w:rsidP="00B23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D7A" w:rsidRPr="00101569" w:rsidRDefault="00025CEF" w:rsidP="0010156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Фотографии номинации «</w:t>
      </w:r>
      <w:r w:rsidR="00B23D7A" w:rsidRPr="001015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Осеннее  </w:t>
      </w:r>
      <w:proofErr w:type="spellStart"/>
      <w:r w:rsidR="00B23D7A" w:rsidRPr="00101569">
        <w:rPr>
          <w:rFonts w:ascii="Times New Roman" w:hAnsi="Times New Roman" w:cs="Times New Roman"/>
          <w:b/>
          <w:sz w:val="24"/>
          <w:szCs w:val="24"/>
          <w:lang w:eastAsia="ru-RU"/>
        </w:rPr>
        <w:t>селфи</w:t>
      </w:r>
      <w:proofErr w:type="spellEnd"/>
      <w:r w:rsidR="00B23D7A" w:rsidRPr="00101569">
        <w:rPr>
          <w:rFonts w:ascii="Times New Roman" w:hAnsi="Times New Roman" w:cs="Times New Roman"/>
          <w:b/>
          <w:sz w:val="24"/>
          <w:szCs w:val="24"/>
          <w:lang w:eastAsia="ru-RU"/>
        </w:rPr>
        <w:t>» принимаем до 1 декабря 2019г.</w:t>
      </w:r>
    </w:p>
    <w:p w:rsidR="00D93D01" w:rsidRPr="00101569" w:rsidRDefault="00025CEF" w:rsidP="001015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Фотографии номинации «</w:t>
      </w:r>
      <w:r w:rsidR="00B23D7A" w:rsidRPr="001015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Весеннее  </w:t>
      </w:r>
      <w:proofErr w:type="spellStart"/>
      <w:r w:rsidR="00B23D7A" w:rsidRPr="00101569">
        <w:rPr>
          <w:rFonts w:ascii="Times New Roman" w:hAnsi="Times New Roman" w:cs="Times New Roman"/>
          <w:b/>
          <w:sz w:val="24"/>
          <w:szCs w:val="24"/>
          <w:lang w:eastAsia="ru-RU"/>
        </w:rPr>
        <w:t>селфи</w:t>
      </w:r>
      <w:proofErr w:type="spellEnd"/>
      <w:r w:rsidR="00B23D7A" w:rsidRPr="00101569">
        <w:rPr>
          <w:rFonts w:ascii="Times New Roman" w:hAnsi="Times New Roman" w:cs="Times New Roman"/>
          <w:b/>
          <w:sz w:val="24"/>
          <w:szCs w:val="24"/>
          <w:lang w:eastAsia="ru-RU"/>
        </w:rPr>
        <w:t>» принимаем до 15  мая 2019г.</w:t>
      </w:r>
      <w:r w:rsidR="00B23D7A" w:rsidRPr="00101569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B23D7A" w:rsidRPr="001E3267">
        <w:rPr>
          <w:lang w:eastAsia="ru-RU"/>
        </w:rPr>
        <w:br/>
      </w:r>
      <w:r w:rsidR="00101569" w:rsidRPr="0010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A6525F" w:rsidRPr="0010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.3.Присланные фотографии  будут размещаться организатором Фотоконкурса в альбоме «Фотоконкурс «Селфи в заповеднике» в группе заповедника  «</w:t>
      </w:r>
      <w:proofErr w:type="spellStart"/>
      <w:r w:rsidR="00A6525F" w:rsidRPr="0010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="00A6525F" w:rsidRPr="00101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</w:t>
      </w:r>
      <w:r w:rsidR="00A6525F" w:rsidRPr="001015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101569" w:rsidRPr="0010156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6525F" w:rsidRPr="00101569"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r w:rsidR="00D93D01" w:rsidRPr="00101569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должны соответствовать тематике Конкурса – </w:t>
      </w:r>
      <w:r w:rsidR="00D93D01" w:rsidRPr="00101569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«</w:t>
      </w:r>
      <w:proofErr w:type="gramStart"/>
      <w:r w:rsidR="00D93D01" w:rsidRPr="00101569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Заповедное</w:t>
      </w:r>
      <w:proofErr w:type="gramEnd"/>
      <w:r w:rsidR="00D93D01" w:rsidRPr="00101569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 селфи»</w:t>
      </w:r>
    </w:p>
    <w:p w:rsidR="00E84F44" w:rsidRDefault="00101569" w:rsidP="00E84F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93D01" w:rsidRPr="001E3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3D01" w:rsidRPr="001E3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работам:</w:t>
      </w:r>
    </w:p>
    <w:p w:rsidR="00D93D01" w:rsidRPr="00A6525F" w:rsidRDefault="00D93D01" w:rsidP="0010156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25F">
        <w:rPr>
          <w:rFonts w:ascii="Times New Roman" w:hAnsi="Times New Roman" w:cs="Times New Roman"/>
          <w:sz w:val="24"/>
          <w:szCs w:val="24"/>
        </w:rPr>
        <w:t xml:space="preserve">Формат изображений </w:t>
      </w:r>
      <w:r w:rsidRPr="00A6525F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101569">
        <w:rPr>
          <w:rFonts w:ascii="Times New Roman" w:hAnsi="Times New Roman" w:cs="Times New Roman"/>
          <w:sz w:val="24"/>
          <w:szCs w:val="24"/>
        </w:rPr>
        <w:t xml:space="preserve">. </w:t>
      </w:r>
      <w:r w:rsidRPr="00A6525F">
        <w:rPr>
          <w:rFonts w:ascii="Times New Roman" w:hAnsi="Times New Roman" w:cs="Times New Roman"/>
          <w:sz w:val="24"/>
          <w:szCs w:val="24"/>
        </w:rPr>
        <w:t>Размер фотографий не менее 3 Мб, горизонтальное разрешение и разрешение по вертикали не менее 300 точек на дюйм</w:t>
      </w:r>
      <w:ins w:id="0" w:author="Unknown">
        <w:r w:rsidRPr="00A6525F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A6525F">
        <w:rPr>
          <w:rFonts w:ascii="Times New Roman" w:hAnsi="Times New Roman" w:cs="Times New Roman"/>
          <w:sz w:val="24"/>
          <w:szCs w:val="24"/>
        </w:rPr>
        <w:t xml:space="preserve"> Работы не должны иметь каких-либо авторских знаков, добавленных рамок</w:t>
      </w:r>
      <w:proofErr w:type="gramStart"/>
      <w:r w:rsidRPr="00A652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52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5C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6525F">
        <w:rPr>
          <w:rFonts w:ascii="Times New Roman" w:hAnsi="Times New Roman" w:cs="Times New Roman"/>
          <w:sz w:val="24"/>
          <w:szCs w:val="24"/>
        </w:rPr>
        <w:t xml:space="preserve"> т. д.</w:t>
      </w:r>
    </w:p>
    <w:p w:rsidR="00D93D01" w:rsidRPr="00A6525F" w:rsidRDefault="00D93D01" w:rsidP="00D93D01">
      <w:pPr>
        <w:pStyle w:val="a3"/>
        <w:rPr>
          <w:ins w:id="1" w:author="Unknown"/>
          <w:rFonts w:ascii="Times New Roman" w:hAnsi="Times New Roman" w:cs="Times New Roman"/>
          <w:sz w:val="24"/>
          <w:szCs w:val="24"/>
        </w:rPr>
      </w:pPr>
      <w:r w:rsidRPr="00A6525F">
        <w:rPr>
          <w:rFonts w:ascii="Times New Roman" w:hAnsi="Times New Roman" w:cs="Times New Roman"/>
          <w:sz w:val="24"/>
          <w:szCs w:val="24"/>
        </w:rPr>
        <w:t>Фотоработы сопровождаются следующей информацией:</w:t>
      </w:r>
      <w:ins w:id="2" w:author="Unknown">
        <w:r w:rsidRPr="00A6525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D93D01" w:rsidRPr="00A6525F" w:rsidRDefault="00D93D01" w:rsidP="00D93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25F">
        <w:rPr>
          <w:rFonts w:ascii="Times New Roman" w:hAnsi="Times New Roman" w:cs="Times New Roman"/>
          <w:sz w:val="24"/>
          <w:szCs w:val="24"/>
        </w:rPr>
        <w:t xml:space="preserve">ФИО автора; </w:t>
      </w:r>
    </w:p>
    <w:p w:rsidR="00D93D01" w:rsidRPr="00A6525F" w:rsidRDefault="00D93D01" w:rsidP="00D93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25F">
        <w:rPr>
          <w:rFonts w:ascii="Times New Roman" w:hAnsi="Times New Roman" w:cs="Times New Roman"/>
          <w:sz w:val="24"/>
          <w:szCs w:val="24"/>
        </w:rPr>
        <w:t>название номинации;</w:t>
      </w:r>
    </w:p>
    <w:p w:rsidR="00D93D01" w:rsidRPr="00A6525F" w:rsidRDefault="00D93D01" w:rsidP="00D93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25F">
        <w:rPr>
          <w:rFonts w:ascii="Times New Roman" w:hAnsi="Times New Roman" w:cs="Times New Roman"/>
          <w:sz w:val="24"/>
          <w:szCs w:val="24"/>
        </w:rPr>
        <w:t>авторское название работы;</w:t>
      </w:r>
    </w:p>
    <w:p w:rsidR="00D93D01" w:rsidRPr="00A6525F" w:rsidRDefault="00D93D01" w:rsidP="00D93D01">
      <w:pPr>
        <w:pStyle w:val="a3"/>
        <w:rPr>
          <w:ins w:id="3" w:author="Unknown"/>
          <w:rFonts w:ascii="Times New Roman" w:hAnsi="Times New Roman" w:cs="Times New Roman"/>
          <w:sz w:val="24"/>
          <w:szCs w:val="24"/>
        </w:rPr>
      </w:pPr>
      <w:r w:rsidRPr="00A6525F">
        <w:rPr>
          <w:rFonts w:ascii="Times New Roman" w:hAnsi="Times New Roman" w:cs="Times New Roman"/>
          <w:sz w:val="24"/>
          <w:szCs w:val="24"/>
        </w:rPr>
        <w:t>контактный (сотовый) телефон.</w:t>
      </w:r>
      <w:ins w:id="4" w:author="Unknown">
        <w:r w:rsidRPr="00A6525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D93D01" w:rsidRPr="00A6525F" w:rsidRDefault="00D93D01" w:rsidP="00D93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25F">
        <w:rPr>
          <w:rFonts w:ascii="Times New Roman" w:hAnsi="Times New Roman" w:cs="Times New Roman"/>
          <w:sz w:val="24"/>
          <w:szCs w:val="24"/>
        </w:rPr>
        <w:t>Авторское право.</w:t>
      </w:r>
    </w:p>
    <w:p w:rsidR="00D93D01" w:rsidRPr="00A6525F" w:rsidRDefault="00D93D01" w:rsidP="00D93D01">
      <w:pPr>
        <w:pStyle w:val="a3"/>
        <w:rPr>
          <w:ins w:id="5" w:author="Unknown"/>
          <w:rFonts w:ascii="Times New Roman" w:hAnsi="Times New Roman" w:cs="Times New Roman"/>
          <w:sz w:val="24"/>
          <w:szCs w:val="24"/>
        </w:rPr>
      </w:pPr>
      <w:r w:rsidRPr="00A6525F">
        <w:rPr>
          <w:rFonts w:ascii="Times New Roman" w:hAnsi="Times New Roman" w:cs="Times New Roman"/>
          <w:sz w:val="24"/>
          <w:szCs w:val="24"/>
        </w:rPr>
        <w:t>Автор  должен быть правообладателем предоставляемого им фотоматериала. Отправляя работы на конкурс, автор даёт разрешение на использование представленного им материала организаторами конкурса в эколого-просветительских и рекламных целях.</w:t>
      </w:r>
    </w:p>
    <w:p w:rsidR="00D93D01" w:rsidRPr="002B0794" w:rsidRDefault="00D93D01" w:rsidP="00D93D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79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Фотографии могут быть отклонены от участия в следующих случаях:</w:t>
      </w:r>
    </w:p>
    <w:p w:rsidR="00D93D01" w:rsidRPr="00101569" w:rsidRDefault="00025CEF" w:rsidP="00101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bookmarkStart w:id="6" w:name="_GoBack"/>
      <w:bookmarkEnd w:id="6"/>
      <w:r w:rsidR="00D93D01" w:rsidRPr="00101569">
        <w:rPr>
          <w:rFonts w:ascii="Times New Roman" w:hAnsi="Times New Roman" w:cs="Times New Roman"/>
          <w:sz w:val="24"/>
          <w:szCs w:val="24"/>
          <w:lang w:eastAsia="ru-RU"/>
        </w:rPr>
        <w:t xml:space="preserve">е соответствуют тематике Фотоконкурса; низкое качество изображения; </w:t>
      </w:r>
    </w:p>
    <w:p w:rsidR="00D93D01" w:rsidRPr="00101569" w:rsidRDefault="00D93D01" w:rsidP="00101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01569">
        <w:rPr>
          <w:rFonts w:ascii="Times New Roman" w:hAnsi="Times New Roman" w:cs="Times New Roman"/>
          <w:sz w:val="24"/>
          <w:szCs w:val="24"/>
          <w:lang w:eastAsia="ru-RU"/>
        </w:rPr>
        <w:t>Изображение, нарушающее  этические и моральные нормы</w:t>
      </w:r>
    </w:p>
    <w:p w:rsidR="00D93D01" w:rsidRPr="00101569" w:rsidRDefault="00D93D01" w:rsidP="001015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01569">
        <w:rPr>
          <w:rFonts w:ascii="Times New Roman" w:hAnsi="Times New Roman" w:cs="Times New Roman"/>
          <w:sz w:val="24"/>
          <w:szCs w:val="24"/>
          <w:lang w:eastAsia="ru-RU"/>
        </w:rPr>
        <w:t>Фотография содержит отпечаток даты, либо авторскую отметку (логотип, подпись, копирайт, и т. п.)</w:t>
      </w:r>
    </w:p>
    <w:p w:rsidR="00D93D01" w:rsidRPr="001E3267" w:rsidRDefault="00D93D01" w:rsidP="00D93D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Подача работ на конкурс означает согласие участников и их законных представителей на обработку своих персональных данных в соответствии с Федеральным законом от 27.07.2006 №152-ФЗ «О персональных данных».</w:t>
      </w:r>
    </w:p>
    <w:p w:rsidR="00D93D01" w:rsidRPr="001E3267" w:rsidRDefault="00D93D01" w:rsidP="00D93D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окончанию конкурса, работы не возвращаются.</w:t>
      </w:r>
      <w:r w:rsidRPr="001E32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/>
      </w:r>
      <w:r w:rsidRPr="001E32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несоответствующие условиям и тематике конкурса не рассматриваются.</w:t>
      </w:r>
    </w:p>
    <w:p w:rsidR="001E3267" w:rsidRDefault="00101569" w:rsidP="001E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7</w:t>
      </w:r>
      <w:r w:rsidR="001E3267" w:rsidRPr="001E326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 Подведение итогов конкурса</w:t>
      </w:r>
    </w:p>
    <w:p w:rsidR="001E3267" w:rsidRPr="00101569" w:rsidRDefault="00101569" w:rsidP="001015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156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E3267" w:rsidRPr="00101569">
        <w:rPr>
          <w:rFonts w:ascii="Times New Roman" w:hAnsi="Times New Roman" w:cs="Times New Roman"/>
          <w:sz w:val="24"/>
          <w:szCs w:val="24"/>
          <w:lang w:eastAsia="ru-RU"/>
        </w:rPr>
        <w:t>.1. Конкурсный отбор работ участников осуществляется на основе экспертных оценок, которые выставляются членами конкурсной комиссии.</w:t>
      </w:r>
    </w:p>
    <w:p w:rsidR="001E3267" w:rsidRPr="00101569" w:rsidRDefault="00101569" w:rsidP="001015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156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E3267" w:rsidRPr="00101569">
        <w:rPr>
          <w:rFonts w:ascii="Times New Roman" w:hAnsi="Times New Roman" w:cs="Times New Roman"/>
          <w:sz w:val="24"/>
          <w:szCs w:val="24"/>
          <w:lang w:eastAsia="ru-RU"/>
        </w:rPr>
        <w:t>.2. В каждой возрастной категории будет определена одна лучшая работа. Абсолютному победителю конкурса (1 место) и победителям (2 и 3 места) и будут вручены дипломы.</w:t>
      </w:r>
    </w:p>
    <w:p w:rsidR="001E3267" w:rsidRPr="00101569" w:rsidRDefault="00101569" w:rsidP="001015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156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E3267" w:rsidRPr="00101569">
        <w:rPr>
          <w:rFonts w:ascii="Times New Roman" w:hAnsi="Times New Roman" w:cs="Times New Roman"/>
          <w:sz w:val="24"/>
          <w:szCs w:val="24"/>
          <w:lang w:eastAsia="ru-RU"/>
        </w:rPr>
        <w:t>.3. Конкурсная комиссия оставляет за собой право введения дополнительных номинаций, а так же не комментированное отклонение заявки автора, при несоблюдении им условий, требований и сроков конкурса.</w:t>
      </w:r>
    </w:p>
    <w:p w:rsidR="00B23D7A" w:rsidRPr="00101569" w:rsidRDefault="00B23D7A" w:rsidP="001015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3D7A" w:rsidRPr="00101569" w:rsidRDefault="00101569" w:rsidP="00101569">
      <w:pPr>
        <w:pStyle w:val="a3"/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</w:pPr>
      <w:r w:rsidRPr="001015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B23D7A" w:rsidRPr="001015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B23D7A" w:rsidRPr="00101569">
        <w:rPr>
          <w:rFonts w:ascii="Times New Roman" w:eastAsia="Noto Sans CJK SC Regular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84F44" w:rsidRPr="00101569">
        <w:rPr>
          <w:rFonts w:ascii="Times New Roman" w:hAnsi="Times New Roman" w:cs="Times New Roman"/>
          <w:sz w:val="24"/>
          <w:szCs w:val="24"/>
          <w:lang w:eastAsia="ru-RU"/>
        </w:rPr>
        <w:t xml:space="preserve">Итоги Конкурса будут объявлены 28 декабря 2019 и 5 июня 2020г.  на сайте заповедника «Ростовский» </w:t>
      </w:r>
      <w:hyperlink r:id="rId7" w:history="1">
        <w:r w:rsidRPr="0010156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http://www.rgpbz.ru</w:t>
        </w:r>
      </w:hyperlink>
      <w:r w:rsidRPr="001015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4F44" w:rsidRPr="00101569">
        <w:rPr>
          <w:rFonts w:ascii="Times New Roman" w:hAnsi="Times New Roman" w:cs="Times New Roman"/>
          <w:sz w:val="24"/>
          <w:szCs w:val="24"/>
          <w:lang w:eastAsia="ru-RU"/>
        </w:rPr>
        <w:t xml:space="preserve">и в нашей группе в контакте </w:t>
      </w:r>
      <w:proofErr w:type="spellStart"/>
      <w:r w:rsidR="00E84F44" w:rsidRPr="00101569">
        <w:rPr>
          <w:rFonts w:ascii="Times New Roman" w:hAnsi="Times New Roman" w:cs="Times New Roman"/>
          <w:sz w:val="24"/>
          <w:szCs w:val="24"/>
          <w:lang w:eastAsia="ru-RU"/>
        </w:rPr>
        <w:t>ttps</w:t>
      </w:r>
      <w:proofErr w:type="spellEnd"/>
      <w:r w:rsidR="00E84F44" w:rsidRPr="00101569">
        <w:rPr>
          <w:rFonts w:ascii="Times New Roman" w:hAnsi="Times New Roman" w:cs="Times New Roman"/>
          <w:sz w:val="24"/>
          <w:szCs w:val="24"/>
          <w:lang w:eastAsia="ru-RU"/>
        </w:rPr>
        <w:t xml:space="preserve">://vk.com/public59410135.  </w:t>
      </w:r>
    </w:p>
    <w:p w:rsidR="00B23D7A" w:rsidRPr="00B23D7A" w:rsidRDefault="00B23D7A" w:rsidP="00B23D7A">
      <w:pPr>
        <w:suppressAutoHyphens/>
        <w:autoSpaceDN w:val="0"/>
        <w:spacing w:after="0" w:line="288" w:lineRule="atLeast"/>
        <w:textAlignment w:val="baseline"/>
        <w:rPr>
          <w:rFonts w:ascii="Times New Roman" w:eastAsia="Noto Sans CJK SC Regular" w:hAnsi="Times New Roman" w:cs="Times New Roman"/>
          <w:color w:val="494949"/>
          <w:kern w:val="3"/>
          <w:sz w:val="24"/>
          <w:szCs w:val="24"/>
          <w:lang w:eastAsia="zh-CN" w:bidi="hi-IN"/>
        </w:rPr>
      </w:pPr>
    </w:p>
    <w:p w:rsidR="001E3267" w:rsidRPr="001E3267" w:rsidRDefault="001E3267" w:rsidP="001E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Данное положение является официальным приглашением на Конкурс! </w:t>
      </w:r>
    </w:p>
    <w:p w:rsidR="001E3267" w:rsidRPr="001E3267" w:rsidRDefault="001E3267" w:rsidP="001E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 удачи!!!</w:t>
      </w:r>
    </w:p>
    <w:p w:rsidR="001E3267" w:rsidRPr="001E3267" w:rsidRDefault="001E3267" w:rsidP="001E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67" w:rsidRPr="001E3267" w:rsidRDefault="001E3267" w:rsidP="001E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67" w:rsidRDefault="001E3267" w:rsidP="001E32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101569" w:rsidRPr="001E3267" w:rsidRDefault="00101569" w:rsidP="001E32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67" w:rsidRPr="001E3267" w:rsidRDefault="001E3267" w:rsidP="001E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67" w:rsidRPr="001E3267" w:rsidRDefault="001E3267" w:rsidP="001E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АНКЕТА-ЗАЯВКА</w:t>
      </w:r>
    </w:p>
    <w:p w:rsidR="001E3267" w:rsidRPr="001E3267" w:rsidRDefault="001E3267" w:rsidP="001E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 конкурса «</w:t>
      </w:r>
      <w:proofErr w:type="gramStart"/>
      <w:r w:rsidRPr="001E3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Заповедное</w:t>
      </w:r>
      <w:proofErr w:type="gramEnd"/>
      <w:r w:rsidRPr="001E3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селфи»</w:t>
      </w:r>
    </w:p>
    <w:p w:rsidR="001E3267" w:rsidRPr="001E3267" w:rsidRDefault="001E3267" w:rsidP="001E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67" w:rsidRPr="001E3267" w:rsidRDefault="001E3267" w:rsidP="001E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49"/>
        <w:gridCol w:w="4750"/>
      </w:tblGrid>
      <w:tr w:rsidR="001E3267" w:rsidRPr="001E3267" w:rsidTr="001E3267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E3267" w:rsidRPr="001E3267" w:rsidRDefault="001E3267" w:rsidP="001E326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proofErr w:type="gramStart"/>
            <w:r w:rsidRPr="001E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E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3267" w:rsidRPr="001E3267" w:rsidRDefault="001E3267" w:rsidP="001E326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267" w:rsidRPr="001E3267" w:rsidTr="001E3267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E3267" w:rsidRPr="001E3267" w:rsidRDefault="001E3267" w:rsidP="001E326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E3267" w:rsidRPr="001E3267" w:rsidRDefault="001E3267" w:rsidP="001E326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267" w:rsidRPr="001E3267" w:rsidTr="001E3267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E3267" w:rsidRPr="001E3267" w:rsidRDefault="001E3267" w:rsidP="001E326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E3267" w:rsidRPr="001E3267" w:rsidRDefault="001E3267" w:rsidP="001E326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267" w:rsidRPr="001E3267" w:rsidTr="001E3267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E3267" w:rsidRPr="001E3267" w:rsidRDefault="001E3267" w:rsidP="001E326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E3267" w:rsidRPr="001E3267" w:rsidRDefault="001E3267" w:rsidP="001E326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267" w:rsidRPr="001E3267" w:rsidTr="001E3267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E3267" w:rsidRPr="001E3267" w:rsidRDefault="001E3267" w:rsidP="001E326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руководителя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E3267" w:rsidRPr="001E3267" w:rsidRDefault="001E3267" w:rsidP="001E3267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3267" w:rsidRPr="001E3267" w:rsidRDefault="001E3267" w:rsidP="001E32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2EF" w:rsidRDefault="00025CEF"/>
    <w:p w:rsidR="002B0794" w:rsidRDefault="002B0794"/>
    <w:p w:rsidR="002B0794" w:rsidRDefault="002B0794"/>
    <w:p w:rsidR="002B0794" w:rsidRDefault="002B0794"/>
    <w:p w:rsidR="002B0794" w:rsidRDefault="002B0794"/>
    <w:p w:rsidR="002B0794" w:rsidRDefault="002B0794"/>
    <w:p w:rsidR="002B0794" w:rsidRDefault="002B0794"/>
    <w:p w:rsidR="002B0794" w:rsidRDefault="002B0794"/>
    <w:p w:rsidR="002B0794" w:rsidRDefault="002B0794"/>
    <w:p w:rsidR="002B0794" w:rsidRDefault="002B0794"/>
    <w:p w:rsidR="002B0794" w:rsidRDefault="002B0794"/>
    <w:p w:rsidR="002B0794" w:rsidRPr="002B0794" w:rsidRDefault="002B0794" w:rsidP="002B0794">
      <w:pPr>
        <w:shd w:val="clear" w:color="auto" w:fill="FFFFFF"/>
        <w:spacing w:after="150" w:line="240" w:lineRule="auto"/>
        <w:ind w:left="360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2B079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2B0794" w:rsidRPr="002B0794" w:rsidRDefault="00411EC4" w:rsidP="00D93D01">
      <w:pPr>
        <w:tabs>
          <w:tab w:val="left" w:pos="7395"/>
        </w:tabs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ab/>
      </w:r>
      <w:r w:rsidR="002B0794" w:rsidRPr="002B079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="002B0794" w:rsidRPr="002B079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2B0794" w:rsidRDefault="002B0794"/>
    <w:p w:rsidR="002B0794" w:rsidRDefault="002B0794"/>
    <w:sectPr w:rsidR="002B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BBE"/>
    <w:multiLevelType w:val="multilevel"/>
    <w:tmpl w:val="4968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00921"/>
    <w:multiLevelType w:val="multilevel"/>
    <w:tmpl w:val="D42A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43274A"/>
    <w:multiLevelType w:val="multilevel"/>
    <w:tmpl w:val="D41CA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08256CF"/>
    <w:multiLevelType w:val="multilevel"/>
    <w:tmpl w:val="3070B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BE2B5B"/>
    <w:multiLevelType w:val="hybridMultilevel"/>
    <w:tmpl w:val="D9BA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10BDF"/>
    <w:multiLevelType w:val="multilevel"/>
    <w:tmpl w:val="2AB6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9543D"/>
    <w:multiLevelType w:val="multilevel"/>
    <w:tmpl w:val="C066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87"/>
    <w:rsid w:val="00025CEF"/>
    <w:rsid w:val="00101569"/>
    <w:rsid w:val="00182AE6"/>
    <w:rsid w:val="001E3267"/>
    <w:rsid w:val="001F3E1D"/>
    <w:rsid w:val="002B0794"/>
    <w:rsid w:val="003339DA"/>
    <w:rsid w:val="00411EC4"/>
    <w:rsid w:val="004269B2"/>
    <w:rsid w:val="00565D7C"/>
    <w:rsid w:val="00595787"/>
    <w:rsid w:val="0059758D"/>
    <w:rsid w:val="0062166D"/>
    <w:rsid w:val="00633ADC"/>
    <w:rsid w:val="00664E01"/>
    <w:rsid w:val="00690DED"/>
    <w:rsid w:val="006973AB"/>
    <w:rsid w:val="00A6525F"/>
    <w:rsid w:val="00B23D7A"/>
    <w:rsid w:val="00B52116"/>
    <w:rsid w:val="00D07793"/>
    <w:rsid w:val="00D93D01"/>
    <w:rsid w:val="00DE6160"/>
    <w:rsid w:val="00E84F44"/>
    <w:rsid w:val="00F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2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5D7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contact-informer-target">
    <w:name w:val="b-contact-informer-target"/>
    <w:basedOn w:val="a0"/>
    <w:rsid w:val="00690DED"/>
  </w:style>
  <w:style w:type="character" w:styleId="a6">
    <w:name w:val="Hyperlink"/>
    <w:basedOn w:val="a0"/>
    <w:uiPriority w:val="99"/>
    <w:unhideWhenUsed/>
    <w:rsid w:val="00690DED"/>
    <w:rPr>
      <w:color w:val="0000FF" w:themeColor="hyperlink"/>
      <w:u w:val="single"/>
    </w:rPr>
  </w:style>
  <w:style w:type="paragraph" w:customStyle="1" w:styleId="Standard">
    <w:name w:val="Standard"/>
    <w:rsid w:val="001F3E1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2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5D7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contact-informer-target">
    <w:name w:val="b-contact-informer-target"/>
    <w:basedOn w:val="a0"/>
    <w:rsid w:val="00690DED"/>
  </w:style>
  <w:style w:type="character" w:styleId="a6">
    <w:name w:val="Hyperlink"/>
    <w:basedOn w:val="a0"/>
    <w:uiPriority w:val="99"/>
    <w:unhideWhenUsed/>
    <w:rsid w:val="00690DED"/>
    <w:rPr>
      <w:color w:val="0000FF" w:themeColor="hyperlink"/>
      <w:u w:val="single"/>
    </w:rPr>
  </w:style>
  <w:style w:type="paragraph" w:customStyle="1" w:styleId="Standard">
    <w:name w:val="Standard"/>
    <w:rsid w:val="001F3E1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gpb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r@orlovsky.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</dc:creator>
  <cp:keywords/>
  <dc:description/>
  <cp:lastModifiedBy>пп</cp:lastModifiedBy>
  <cp:revision>6</cp:revision>
  <dcterms:created xsi:type="dcterms:W3CDTF">2019-09-10T06:09:00Z</dcterms:created>
  <dcterms:modified xsi:type="dcterms:W3CDTF">2019-10-08T12:00:00Z</dcterms:modified>
</cp:coreProperties>
</file>